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534A5" w14:textId="77777777" w:rsidR="00F265D9" w:rsidRDefault="00F265D9">
      <w:pPr>
        <w:pStyle w:val="Title"/>
        <w:rPr>
          <w:rFonts w:ascii="Times New Roman" w:hAnsi="Times New Roman"/>
          <w:bCs/>
        </w:rPr>
      </w:pPr>
      <w:bookmarkStart w:id="0" w:name="_GoBack"/>
      <w:bookmarkEnd w:id="0"/>
      <w:r>
        <w:rPr>
          <w:rFonts w:ascii="Times New Roman" w:hAnsi="Times New Roman"/>
          <w:bCs/>
        </w:rPr>
        <w:t>Policy</w:t>
      </w:r>
    </w:p>
    <w:p w14:paraId="0F918306" w14:textId="77777777" w:rsidR="00F265D9" w:rsidRDefault="00F265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Helvetica" w:hAnsi="Helvetica"/>
          <w:sz w:val="32"/>
        </w:rPr>
      </w:pPr>
    </w:p>
    <w:p w14:paraId="5C5C3201" w14:textId="77777777" w:rsidR="00F265D9" w:rsidRDefault="00F265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Helvetica" w:hAnsi="Helvetica"/>
          <w:b/>
          <w:bCs/>
          <w:sz w:val="32"/>
        </w:rPr>
      </w:pPr>
      <w:r>
        <w:rPr>
          <w:rFonts w:ascii="Helvetica" w:hAnsi="Helvetica"/>
          <w:b/>
          <w:bCs/>
          <w:sz w:val="32"/>
        </w:rPr>
        <w:t xml:space="preserve">INTERSCHOLASTIC ATHLETICS </w:t>
      </w:r>
    </w:p>
    <w:p w14:paraId="57F72C60" w14:textId="5EEC8A30" w:rsidR="00F265D9" w:rsidDel="00894E4F" w:rsidRDefault="00F265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del w:id="1" w:author="Tara McCall" w:date="2019-05-15T14:06:00Z"/>
          <w:rFonts w:ascii="Helvetica" w:hAnsi="Helvetica"/>
          <w:b/>
          <w:bCs/>
          <w:sz w:val="32"/>
        </w:rPr>
      </w:pPr>
      <w:del w:id="2" w:author="Tara McCall" w:date="2019-05-15T14:06:00Z">
        <w:r w:rsidDel="00894E4F">
          <w:rPr>
            <w:rFonts w:ascii="Helvetica" w:hAnsi="Helvetica"/>
            <w:b/>
            <w:bCs/>
            <w:sz w:val="32"/>
          </w:rPr>
          <w:delText>(STUDENT ATHLETICS)</w:delText>
        </w:r>
      </w:del>
    </w:p>
    <w:p w14:paraId="406E3AD0" w14:textId="77777777" w:rsidR="00F265D9" w:rsidRPr="00790C1D" w:rsidRDefault="00F265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rPr>
      </w:pPr>
    </w:p>
    <w:p w14:paraId="5FD31288" w14:textId="0370B0DF" w:rsidR="00F265D9" w:rsidRDefault="00F265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w:hAnsi="Times"/>
        </w:rPr>
      </w:pPr>
      <w:r>
        <w:rPr>
          <w:bCs/>
          <w:i/>
          <w:iCs/>
          <w:sz w:val="16"/>
        </w:rPr>
        <w:t>Code</w:t>
      </w:r>
      <w:r>
        <w:rPr>
          <w:rFonts w:ascii="Helvetica" w:hAnsi="Helvetica"/>
          <w:sz w:val="32"/>
        </w:rPr>
        <w:t xml:space="preserve"> </w:t>
      </w:r>
      <w:r>
        <w:rPr>
          <w:rFonts w:ascii="Helvetica" w:hAnsi="Helvetica"/>
          <w:b/>
          <w:bCs/>
          <w:sz w:val="32"/>
        </w:rPr>
        <w:t>JJI</w:t>
      </w:r>
      <w:r>
        <w:rPr>
          <w:rFonts w:ascii="Helvetica" w:hAnsi="Helvetica"/>
          <w:sz w:val="32"/>
        </w:rPr>
        <w:t xml:space="preserve"> </w:t>
      </w:r>
      <w:r w:rsidR="00D72AFD">
        <w:rPr>
          <w:bCs/>
          <w:i/>
          <w:iCs/>
          <w:sz w:val="16"/>
        </w:rPr>
        <w:t>Issued</w:t>
      </w:r>
      <w:r w:rsidR="00D72AFD">
        <w:rPr>
          <w:rFonts w:ascii="Helvetica" w:hAnsi="Helvetica"/>
          <w:sz w:val="32"/>
        </w:rPr>
        <w:t xml:space="preserve"> </w:t>
      </w:r>
      <w:r w:rsidR="00D622DF">
        <w:rPr>
          <w:rFonts w:ascii="Helvetica" w:hAnsi="Helvetica"/>
          <w:b/>
          <w:sz w:val="32"/>
        </w:rPr>
        <w:t>DRAFT/19</w:t>
      </w:r>
    </w:p>
    <w:p w14:paraId="3F7AC47F" w14:textId="51D3BAC4" w:rsidR="00D72AFD" w:rsidRPr="00D622DF" w:rsidRDefault="00B832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ns w:id="3" w:author="Tara McCall" w:date="2018-10-29T10:35:00Z"/>
          <w:rFonts w:ascii="Times" w:hAnsi="Times"/>
          <w:sz w:val="24"/>
        </w:rPr>
      </w:pPr>
      <w:r>
        <w:rPr>
          <w:rFonts w:ascii="Times" w:hAnsi="Times"/>
          <w:i/>
          <w:noProof/>
          <w:sz w:val="24"/>
          <w:szCs w:val="24"/>
        </w:rPr>
        <mc:AlternateContent>
          <mc:Choice Requires="wps">
            <w:drawing>
              <wp:anchor distT="0" distB="0" distL="114300" distR="114300" simplePos="0" relativeHeight="251657216" behindDoc="0" locked="0" layoutInCell="0" allowOverlap="1" wp14:anchorId="2BC36D9F" wp14:editId="712FCCE1">
                <wp:simplePos x="0" y="0"/>
                <wp:positionH relativeFrom="column">
                  <wp:posOffset>0</wp:posOffset>
                </wp:positionH>
                <wp:positionV relativeFrom="paragraph">
                  <wp:posOffset>88265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C882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68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kPsxICAAAp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" o:allowincell="f" strokeweight="1.5pt"/>
            </w:pict>
          </mc:Fallback>
        </mc:AlternateContent>
      </w:r>
    </w:p>
    <w:p w14:paraId="63D114DA" w14:textId="77777777" w:rsidR="00117B1E" w:rsidDel="00117B1E" w:rsidRDefault="00117B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del w:id="4" w:author="Tara McCall" w:date="2018-10-29T10:36:00Z"/>
          <w:rFonts w:ascii="Times" w:hAnsi="Times"/>
        </w:rPr>
      </w:pPr>
    </w:p>
    <w:p w14:paraId="6719CB6E" w14:textId="77777777" w:rsidR="00F265D9" w:rsidRPr="006C5505" w:rsidDel="00117B1E" w:rsidRDefault="00F265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del w:id="5" w:author="Tara McCall" w:date="2018-10-29T10:36:00Z"/>
          <w:rFonts w:ascii="Times" w:hAnsi="Times"/>
          <w:sz w:val="24"/>
          <w:szCs w:val="24"/>
        </w:rPr>
      </w:pPr>
    </w:p>
    <w:p w14:paraId="639E2BCD" w14:textId="77777777" w:rsidR="00F265D9" w:rsidDel="00B1633C" w:rsidRDefault="00F265D9"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6" w:author="Amy Rish" w:date="2017-03-28T10:01:00Z"/>
          <w:sz w:val="24"/>
        </w:rPr>
      </w:pPr>
      <w:del w:id="7" w:author="Amy Rish" w:date="2017-03-28T10:01:00Z">
        <w:r w:rsidDel="00B1633C">
          <w:rPr>
            <w:sz w:val="24"/>
          </w:rPr>
          <w:delText>Purpose:  To establish the basic structure for the conduct of student athletic activities.</w:delText>
        </w:r>
      </w:del>
    </w:p>
    <w:p w14:paraId="46034671" w14:textId="77777777" w:rsidR="00F265D9" w:rsidDel="00B1633C" w:rsidRDefault="00F265D9"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8" w:author="Amy Rish" w:date="2017-03-28T10:01:00Z"/>
          <w:sz w:val="24"/>
        </w:rPr>
      </w:pPr>
    </w:p>
    <w:p w14:paraId="06B23745" w14:textId="77777777" w:rsidR="00F265D9" w:rsidRDefault="00F265D9"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Rules of the South Carolina High School League govern interscholastic athletics.</w:t>
      </w:r>
    </w:p>
    <w:p w14:paraId="7DFEF9DA" w14:textId="77777777" w:rsidR="00F265D9" w:rsidRDefault="00F265D9"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39C40B58" w14:textId="740EEC82" w:rsidR="00F265D9" w:rsidRDefault="00F265D9"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del w:id="9" w:author="Tara McCall" w:date="2019-05-15T13:53:00Z">
        <w:r w:rsidRPr="00D622DF" w:rsidDel="00D622DF">
          <w:rPr>
            <w:sz w:val="24"/>
            <w:rPrChange w:id="10" w:author="Tara McCall" w:date="2019-05-15T13:58:00Z">
              <w:rPr>
                <w:sz w:val="24"/>
                <w:highlight w:val="yellow"/>
              </w:rPr>
            </w:rPrChange>
          </w:rPr>
          <w:delText xml:space="preserve">These rules require that the principal be ultimately responsible in all matters that concern interscholastic contests. The league also holds him/her responsible for the vote of the school on all conference and league </w:delText>
        </w:r>
        <w:commentRangeStart w:id="11"/>
        <w:r w:rsidRPr="00D622DF" w:rsidDel="00D622DF">
          <w:rPr>
            <w:sz w:val="24"/>
            <w:rPrChange w:id="12" w:author="Tara McCall" w:date="2019-05-15T13:58:00Z">
              <w:rPr>
                <w:sz w:val="24"/>
                <w:highlight w:val="yellow"/>
              </w:rPr>
            </w:rPrChange>
          </w:rPr>
          <w:delText>issues</w:delText>
        </w:r>
        <w:commentRangeEnd w:id="11"/>
        <w:r w:rsidR="00DC77CF" w:rsidRPr="00D622DF" w:rsidDel="00D622DF">
          <w:rPr>
            <w:rStyle w:val="CommentReference"/>
          </w:rPr>
          <w:commentReference w:id="11"/>
        </w:r>
        <w:r w:rsidRPr="00D622DF" w:rsidDel="00D622DF">
          <w:rPr>
            <w:sz w:val="24"/>
          </w:rPr>
          <w:delText>.</w:delText>
        </w:r>
      </w:del>
      <w:ins w:id="13" w:author="Tara McCall" w:date="2019-05-15T13:58:00Z">
        <w:r w:rsidR="00D622DF">
          <w:rPr>
            <w:sz w:val="24"/>
          </w:rPr>
          <w:t>District a</w:t>
        </w:r>
      </w:ins>
      <w:ins w:id="14" w:author="Tara McCall" w:date="2017-09-25T15:10:00Z">
        <w:r w:rsidR="00496882" w:rsidRPr="00496882">
          <w:rPr>
            <w:sz w:val="24"/>
          </w:rPr>
          <w:t xml:space="preserve">thletic </w:t>
        </w:r>
      </w:ins>
      <w:ins w:id="15" w:author="Tara McCall" w:date="2019-05-15T13:58:00Z">
        <w:r w:rsidR="00D622DF">
          <w:rPr>
            <w:sz w:val="24"/>
          </w:rPr>
          <w:t>d</w:t>
        </w:r>
      </w:ins>
      <w:ins w:id="16" w:author="Tara McCall" w:date="2017-09-25T15:10:00Z">
        <w:r w:rsidR="00496882" w:rsidRPr="00496882">
          <w:rPr>
            <w:sz w:val="24"/>
          </w:rPr>
          <w:t xml:space="preserve">irectors </w:t>
        </w:r>
      </w:ins>
      <w:ins w:id="17" w:author="Tara McCall" w:date="2019-05-15T13:58:00Z">
        <w:r w:rsidR="00D622DF">
          <w:rPr>
            <w:sz w:val="24"/>
          </w:rPr>
          <w:t xml:space="preserve">and their designees </w:t>
        </w:r>
      </w:ins>
      <w:ins w:id="18" w:author="Tara McCall" w:date="2017-09-25T15:10:00Z">
        <w:r w:rsidR="00496882" w:rsidRPr="00496882">
          <w:rPr>
            <w:sz w:val="24"/>
          </w:rPr>
          <w:t xml:space="preserve">are responsible for administration and supervision of local athletic programs, including the conduct of fans at athletic events. </w:t>
        </w:r>
      </w:ins>
    </w:p>
    <w:p w14:paraId="30F3FF38" w14:textId="77777777" w:rsidR="00F265D9" w:rsidRDefault="00F265D9"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1B92CF6D" w14:textId="77777777" w:rsidR="00F265D9" w:rsidRDefault="00F265D9"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 xml:space="preserve">Rules and regulations of the league cover the age, health, transfer, scholarship, amateurism, etc. of students engaging in interscholastic athletic contests; the qualifications of </w:t>
      </w:r>
      <w:r w:rsidR="00FA6BA1">
        <w:rPr>
          <w:sz w:val="24"/>
        </w:rPr>
        <w:t xml:space="preserve">head </w:t>
      </w:r>
      <w:r>
        <w:rPr>
          <w:sz w:val="24"/>
        </w:rPr>
        <w:t>coaches; the sponsorship, supervision</w:t>
      </w:r>
      <w:r w:rsidR="0016341C">
        <w:rPr>
          <w:sz w:val="24"/>
        </w:rPr>
        <w:t>,</w:t>
      </w:r>
      <w:r>
        <w:rPr>
          <w:sz w:val="24"/>
        </w:rPr>
        <w:t xml:space="preserve"> and number of games; practice and playing seasons; the fulfillment of interscholastic contracts; the employment of game officials; and other matters important to sound administration of high school interscholastic athletics.</w:t>
      </w:r>
    </w:p>
    <w:p w14:paraId="6A2C5865" w14:textId="77777777" w:rsidR="00F265D9" w:rsidRDefault="00F265D9"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424805B0" w14:textId="3044C8A2" w:rsidR="00F265D9" w:rsidRDefault="00F265D9"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The requirements for participation in interscholastic activities set out in policy JJ</w:t>
      </w:r>
      <w:ins w:id="19" w:author="Tara McCall" w:date="2019-05-15T13:54:00Z">
        <w:r w:rsidR="00D622DF">
          <w:rPr>
            <w:sz w:val="24"/>
          </w:rPr>
          <w:t>/JJA</w:t>
        </w:r>
        <w:r w:rsidR="00D622DF">
          <w:rPr>
            <w:i/>
            <w:sz w:val="24"/>
          </w:rPr>
          <w:t>, Student Activities and Organizations</w:t>
        </w:r>
        <w:r w:rsidR="00D622DF">
          <w:rPr>
            <w:sz w:val="24"/>
          </w:rPr>
          <w:t xml:space="preserve">, </w:t>
        </w:r>
      </w:ins>
      <w:del w:id="20" w:author="Tara McCall" w:date="2019-05-15T13:54:00Z">
        <w:r w:rsidDel="00D622DF">
          <w:rPr>
            <w:sz w:val="24"/>
          </w:rPr>
          <w:delText xml:space="preserve"> </w:delText>
        </w:r>
      </w:del>
      <w:r>
        <w:rPr>
          <w:sz w:val="24"/>
        </w:rPr>
        <w:t>will also govern participation in interscholastic athletics.</w:t>
      </w:r>
    </w:p>
    <w:p w14:paraId="600F1976" w14:textId="77777777" w:rsidR="00F265D9" w:rsidRDefault="00F265D9"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3E50AC9E" w14:textId="77777777" w:rsidR="00F265D9" w:rsidRDefault="00F265D9" w:rsidP="006C5505">
      <w:pPr>
        <w:pStyle w:val="Heading1"/>
        <w:keepNext w:val="0"/>
        <w:rPr>
          <w:rFonts w:ascii="Times New Roman" w:hAnsi="Times New Roman"/>
        </w:rPr>
      </w:pPr>
      <w:r>
        <w:rPr>
          <w:rFonts w:ascii="Times New Roman" w:hAnsi="Times New Roman"/>
        </w:rPr>
        <w:t xml:space="preserve">Dual </w:t>
      </w:r>
      <w:r w:rsidR="00D72AFD">
        <w:rPr>
          <w:rFonts w:ascii="Times New Roman" w:hAnsi="Times New Roman"/>
        </w:rPr>
        <w:t>S</w:t>
      </w:r>
      <w:r>
        <w:rPr>
          <w:rFonts w:ascii="Times New Roman" w:hAnsi="Times New Roman"/>
        </w:rPr>
        <w:t xml:space="preserve">ports </w:t>
      </w:r>
      <w:r w:rsidR="00D72AFD">
        <w:rPr>
          <w:rFonts w:ascii="Times New Roman" w:hAnsi="Times New Roman"/>
        </w:rPr>
        <w:t>P</w:t>
      </w:r>
      <w:r>
        <w:rPr>
          <w:rFonts w:ascii="Times New Roman" w:hAnsi="Times New Roman"/>
        </w:rPr>
        <w:t>articipation</w:t>
      </w:r>
    </w:p>
    <w:p w14:paraId="37FB00B1" w14:textId="77777777" w:rsidR="00F265D9" w:rsidRDefault="00F265D9" w:rsidP="006C5505">
      <w:pPr>
        <w:spacing w:line="240" w:lineRule="exact"/>
        <w:jc w:val="both"/>
        <w:rPr>
          <w:sz w:val="24"/>
        </w:rPr>
      </w:pPr>
    </w:p>
    <w:p w14:paraId="3356513B" w14:textId="77777777" w:rsidR="00F265D9" w:rsidRDefault="00F265D9" w:rsidP="006C5505">
      <w:pPr>
        <w:pStyle w:val="Footer"/>
        <w:spacing w:line="240" w:lineRule="exact"/>
        <w:jc w:val="both"/>
        <w:rPr>
          <w:sz w:val="24"/>
        </w:rPr>
      </w:pPr>
      <w:r>
        <w:rPr>
          <w:sz w:val="24"/>
        </w:rPr>
        <w:t xml:space="preserve">During the season for any </w:t>
      </w:r>
      <w:del w:id="21" w:author="Tara McCall" w:date="2018-09-25T12:48:00Z">
        <w:r w:rsidDel="00B55B03">
          <w:rPr>
            <w:sz w:val="24"/>
          </w:rPr>
          <w:delText>high</w:delText>
        </w:r>
        <w:r w:rsidR="00803A68" w:rsidDel="00B55B03">
          <w:rPr>
            <w:sz w:val="24"/>
          </w:rPr>
          <w:delText xml:space="preserve"> </w:delText>
        </w:r>
      </w:del>
      <w:ins w:id="22" w:author="Tara McCall" w:date="2018-09-25T12:48:00Z">
        <w:r w:rsidR="00B55B03">
          <w:rPr>
            <w:sz w:val="24"/>
          </w:rPr>
          <w:t xml:space="preserve">High </w:t>
        </w:r>
      </w:ins>
      <w:del w:id="23" w:author="Tara McCall" w:date="2018-09-25T12:48:00Z">
        <w:r w:rsidR="00803A68" w:rsidDel="00B55B03">
          <w:rPr>
            <w:sz w:val="24"/>
          </w:rPr>
          <w:delText xml:space="preserve">school </w:delText>
        </w:r>
      </w:del>
      <w:ins w:id="24" w:author="Tara McCall" w:date="2018-09-25T12:48:00Z">
        <w:r w:rsidR="00B55B03">
          <w:rPr>
            <w:sz w:val="24"/>
          </w:rPr>
          <w:t xml:space="preserve">School </w:t>
        </w:r>
      </w:ins>
      <w:del w:id="25" w:author="Tara McCall" w:date="2018-09-25T12:48:00Z">
        <w:r w:rsidR="00803A68" w:rsidDel="00B55B03">
          <w:rPr>
            <w:sz w:val="24"/>
          </w:rPr>
          <w:delText xml:space="preserve">league </w:delText>
        </w:r>
      </w:del>
      <w:ins w:id="26" w:author="Tara McCall" w:date="2018-09-25T12:48:00Z">
        <w:r w:rsidR="00B55B03">
          <w:rPr>
            <w:sz w:val="24"/>
          </w:rPr>
          <w:t xml:space="preserve">League </w:t>
        </w:r>
      </w:ins>
      <w:r w:rsidR="00803A68">
        <w:rPr>
          <w:sz w:val="24"/>
        </w:rPr>
        <w:t xml:space="preserve">sport, except </w:t>
      </w:r>
      <w:r>
        <w:rPr>
          <w:sz w:val="24"/>
        </w:rPr>
        <w:t>football, a student who is a member of a school team may participate on an independent team under the following conditions</w:t>
      </w:r>
      <w:r w:rsidR="00D72AFD">
        <w:rPr>
          <w:sz w:val="24"/>
        </w:rPr>
        <w:t>:</w:t>
      </w:r>
    </w:p>
    <w:p w14:paraId="1177107D" w14:textId="77777777" w:rsidR="00F265D9" w:rsidRDefault="00F265D9" w:rsidP="006C5505">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rPr>
      </w:pPr>
    </w:p>
    <w:p w14:paraId="1FC04CE6" w14:textId="77777777" w:rsidR="00F265D9" w:rsidRDefault="00F265D9" w:rsidP="006C5505">
      <w:pPr>
        <w:pStyle w:val="Footer"/>
        <w:numPr>
          <w:ilvl w:val="0"/>
          <w:numId w:val="2"/>
        </w:numPr>
        <w:spacing w:line="240" w:lineRule="exact"/>
        <w:jc w:val="both"/>
        <w:rPr>
          <w:sz w:val="24"/>
        </w:rPr>
      </w:pPr>
      <w:r>
        <w:rPr>
          <w:sz w:val="24"/>
        </w:rPr>
        <w:t>Participation does not interfere with the scheduled league games or practices of the school squad or team.</w:t>
      </w:r>
    </w:p>
    <w:p w14:paraId="2F52E3F4" w14:textId="77777777" w:rsidR="00F265D9" w:rsidRDefault="00F265D9" w:rsidP="006C5505">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rPr>
      </w:pPr>
    </w:p>
    <w:p w14:paraId="19FFDDA9" w14:textId="77777777" w:rsidR="00F265D9" w:rsidRDefault="00F265D9" w:rsidP="006C5505">
      <w:pPr>
        <w:pStyle w:val="Footer"/>
        <w:numPr>
          <w:ilvl w:val="0"/>
          <w:numId w:val="2"/>
        </w:numPr>
        <w:spacing w:line="240" w:lineRule="exact"/>
        <w:jc w:val="both"/>
        <w:rPr>
          <w:sz w:val="24"/>
        </w:rPr>
      </w:pPr>
      <w:r>
        <w:rPr>
          <w:sz w:val="24"/>
        </w:rPr>
        <w:t>A signed statement is on file with the school’s athletic director to include parent/legal guardian permission for the student to participate in dual sports as well as signed acknowledgement by the independent coach that the student’s participation will not interfere with scheduled league games or practices.</w:t>
      </w:r>
    </w:p>
    <w:p w14:paraId="07E763F4" w14:textId="77777777" w:rsidR="00F265D9" w:rsidRDefault="00F265D9" w:rsidP="006C5505">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4"/>
        </w:rPr>
      </w:pPr>
    </w:p>
    <w:p w14:paraId="52F24D06" w14:textId="77777777" w:rsidR="00F265D9" w:rsidRDefault="00F265D9" w:rsidP="006C5505">
      <w:pPr>
        <w:pStyle w:val="Footer"/>
        <w:spacing w:line="240" w:lineRule="exact"/>
        <w:jc w:val="both"/>
        <w:rPr>
          <w:sz w:val="24"/>
        </w:rPr>
      </w:pPr>
      <w:r>
        <w:rPr>
          <w:sz w:val="24"/>
        </w:rPr>
        <w:t>A school or student will not be declared ineligible for participation in an interscholastic high school league sport</w:t>
      </w:r>
      <w:r w:rsidR="00803A68">
        <w:rPr>
          <w:sz w:val="24"/>
        </w:rPr>
        <w:t>,</w:t>
      </w:r>
      <w:r>
        <w:rPr>
          <w:sz w:val="24"/>
        </w:rPr>
        <w:t xml:space="preserve"> except football</w:t>
      </w:r>
      <w:r w:rsidR="00803A68">
        <w:rPr>
          <w:sz w:val="24"/>
        </w:rPr>
        <w:t>,</w:t>
      </w:r>
      <w:r>
        <w:rPr>
          <w:sz w:val="24"/>
        </w:rPr>
        <w:t xml:space="preserve"> because of dual sports participation under this policy.</w:t>
      </w:r>
    </w:p>
    <w:p w14:paraId="3481C0AA" w14:textId="703189B1" w:rsidR="00F265D9" w:rsidDel="007E2822" w:rsidRDefault="00F265D9" w:rsidP="006C5505">
      <w:pPr>
        <w:pStyle w:val="Footer"/>
        <w:spacing w:line="240" w:lineRule="exact"/>
        <w:jc w:val="both"/>
        <w:rPr>
          <w:ins w:id="27" w:author="Tara McCall" w:date="2019-05-15T13:51:00Z"/>
          <w:del w:id="28" w:author="Rachael OBryan" w:date="2019-05-16T09:47:00Z"/>
          <w:sz w:val="24"/>
        </w:rPr>
      </w:pPr>
    </w:p>
    <w:p w14:paraId="27921944" w14:textId="77777777" w:rsidR="00D622DF" w:rsidRDefault="00D622DF" w:rsidP="00D622DF">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ins w:id="29" w:author="Tara McCall" w:date="2019-05-15T13:51:00Z"/>
          <w:sz w:val="24"/>
          <w:szCs w:val="24"/>
        </w:rPr>
      </w:pPr>
    </w:p>
    <w:p w14:paraId="2AE00D43" w14:textId="59D1C47E" w:rsidR="00D622DF" w:rsidRPr="00845816" w:rsidRDefault="00D622DF" w:rsidP="00D622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30" w:author="Tara McCall" w:date="2019-05-15T13:51:00Z"/>
          <w:b/>
          <w:sz w:val="24"/>
          <w:szCs w:val="24"/>
        </w:rPr>
      </w:pPr>
      <w:ins w:id="31" w:author="Tara McCall" w:date="2019-05-15T13:51:00Z">
        <w:r w:rsidRPr="00845816">
          <w:rPr>
            <w:b/>
            <w:sz w:val="24"/>
            <w:szCs w:val="24"/>
          </w:rPr>
          <w:t xml:space="preserve">Middle School Participation </w:t>
        </w:r>
      </w:ins>
    </w:p>
    <w:p w14:paraId="706988B9" w14:textId="77777777" w:rsidR="00D622DF" w:rsidRPr="00845816" w:rsidRDefault="00D622DF" w:rsidP="00D622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32" w:author="Tara McCall" w:date="2019-05-15T13:51:00Z"/>
          <w:sz w:val="24"/>
          <w:szCs w:val="24"/>
        </w:rPr>
      </w:pPr>
    </w:p>
    <w:p w14:paraId="1BAF02B1" w14:textId="77777777" w:rsidR="00D622DF" w:rsidRPr="00845816" w:rsidRDefault="00D622DF" w:rsidP="00D622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33" w:author="Tara McCall" w:date="2019-05-15T13:51:00Z"/>
          <w:sz w:val="24"/>
          <w:szCs w:val="24"/>
        </w:rPr>
      </w:pPr>
      <w:ins w:id="34" w:author="Tara McCall" w:date="2019-05-15T13:51:00Z">
        <w:r w:rsidRPr="00845816">
          <w:rPr>
            <w:sz w:val="24"/>
            <w:szCs w:val="24"/>
          </w:rPr>
          <w:t>Students in the seventh grade, eighth grade, and the first semester of the ninth grade are eligible to participate in interscholastic athletics if they meet the following academic standards:</w:t>
        </w:r>
      </w:ins>
    </w:p>
    <w:p w14:paraId="2406FFEB" w14:textId="77777777" w:rsidR="00D622DF" w:rsidRPr="00845816" w:rsidRDefault="00D622DF" w:rsidP="00D622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35" w:author="Tara McCall" w:date="2019-05-15T13:51:00Z"/>
          <w:sz w:val="24"/>
          <w:szCs w:val="24"/>
        </w:rPr>
      </w:pPr>
    </w:p>
    <w:p w14:paraId="3B949604" w14:textId="77777777" w:rsidR="00D622DF" w:rsidRPr="00845816" w:rsidRDefault="00D622DF" w:rsidP="00D622DF">
      <w:pPr>
        <w:numPr>
          <w:ilvl w:val="0"/>
          <w:numId w:val="5"/>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36" w:author="Tara McCall" w:date="2019-05-15T13:51:00Z"/>
          <w:sz w:val="24"/>
          <w:szCs w:val="24"/>
        </w:rPr>
      </w:pPr>
      <w:ins w:id="37" w:author="Tara McCall" w:date="2019-05-15T13:51:00Z">
        <w:r w:rsidRPr="00845816">
          <w:rPr>
            <w:sz w:val="24"/>
            <w:szCs w:val="24"/>
          </w:rPr>
          <w:t>To participate during the first semester, a student must be academically promoted from the previous grade level.</w:t>
        </w:r>
      </w:ins>
    </w:p>
    <w:p w14:paraId="4E4BE168" w14:textId="77777777" w:rsidR="00D622DF" w:rsidRPr="00845816" w:rsidRDefault="00D622DF" w:rsidP="00D622D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ins w:id="38" w:author="Tara McCall" w:date="2019-05-15T13:51:00Z"/>
          <w:sz w:val="24"/>
          <w:szCs w:val="24"/>
        </w:rPr>
      </w:pPr>
    </w:p>
    <w:p w14:paraId="50133756" w14:textId="77777777" w:rsidR="00D622DF" w:rsidRPr="00845816" w:rsidRDefault="00D622DF" w:rsidP="00D622DF">
      <w:pPr>
        <w:numPr>
          <w:ilvl w:val="0"/>
          <w:numId w:val="5"/>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39" w:author="Tara McCall" w:date="2019-05-15T13:51:00Z"/>
          <w:sz w:val="24"/>
          <w:szCs w:val="24"/>
        </w:rPr>
      </w:pPr>
      <w:ins w:id="40" w:author="Tara McCall" w:date="2019-05-15T13:51:00Z">
        <w:r w:rsidRPr="00845816">
          <w:rPr>
            <w:sz w:val="24"/>
            <w:szCs w:val="24"/>
          </w:rPr>
          <w:t>To participate during the second semester, a student must meet the requirements in the promotion policy requirements at the end of the first semester (second semester ninth grade students must meet the League academic regulations).</w:t>
        </w:r>
      </w:ins>
    </w:p>
    <w:p w14:paraId="0C3EAEF2" w14:textId="77777777" w:rsidR="00D622DF" w:rsidRPr="00845816" w:rsidRDefault="00D622DF" w:rsidP="00D622D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jc w:val="both"/>
        <w:rPr>
          <w:ins w:id="41" w:author="Tara McCall" w:date="2019-05-15T13:51:00Z"/>
          <w:sz w:val="24"/>
          <w:szCs w:val="24"/>
        </w:rPr>
      </w:pPr>
    </w:p>
    <w:p w14:paraId="5BCA1F14" w14:textId="77777777" w:rsidR="00D622DF" w:rsidRPr="00845816" w:rsidRDefault="00D622DF" w:rsidP="00D622D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42" w:author="Tara McCall" w:date="2019-05-15T13:51:00Z"/>
          <w:sz w:val="24"/>
          <w:szCs w:val="24"/>
        </w:rPr>
      </w:pPr>
      <w:ins w:id="43" w:author="Tara McCall" w:date="2019-05-15T13:51:00Z">
        <w:r w:rsidRPr="00845816">
          <w:rPr>
            <w:sz w:val="24"/>
            <w:szCs w:val="24"/>
          </w:rPr>
          <w:t xml:space="preserve">A seventh or eighth grade student who is repeating the grade level is not eligible during a school year if academic requirements for promotion were met during the previous year. A student who previously failed the seventh or eighth grade is eligible during the second semester if he/she has satisfactorily passed the first semester.  </w:t>
        </w:r>
      </w:ins>
    </w:p>
    <w:p w14:paraId="74171FB3" w14:textId="77777777" w:rsidR="00D622DF" w:rsidRPr="00845816" w:rsidRDefault="00D622DF" w:rsidP="00D622D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44" w:author="Tara McCall" w:date="2019-05-15T13:51:00Z"/>
          <w:sz w:val="24"/>
          <w:szCs w:val="24"/>
        </w:rPr>
      </w:pPr>
    </w:p>
    <w:p w14:paraId="36280346" w14:textId="5657570B" w:rsidR="00D622DF" w:rsidDel="007E2822" w:rsidRDefault="00D622DF" w:rsidP="00A41DE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45" w:author="Rachael OBryan" w:date="2019-05-16T09:44:00Z"/>
          <w:sz w:val="24"/>
          <w:szCs w:val="24"/>
        </w:rPr>
      </w:pPr>
      <w:ins w:id="46" w:author="Tara McCall" w:date="2019-05-15T13:51:00Z">
        <w:r w:rsidRPr="00845816">
          <w:rPr>
            <w:sz w:val="24"/>
            <w:szCs w:val="24"/>
          </w:rPr>
          <w:t>Second semester eligibility begins when the first semester ends and the student is added to the certificate of eligibility form signed by the principal.</w:t>
        </w:r>
      </w:ins>
    </w:p>
    <w:p w14:paraId="6FB32FF6" w14:textId="77777777" w:rsidR="007E2822" w:rsidRPr="00845816" w:rsidRDefault="007E2822" w:rsidP="00D622D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47" w:author="Rachael OBryan" w:date="2019-05-16T09:47:00Z"/>
          <w:sz w:val="24"/>
          <w:szCs w:val="24"/>
        </w:rPr>
      </w:pPr>
    </w:p>
    <w:p w14:paraId="377C370C" w14:textId="77777777" w:rsidR="00D622DF" w:rsidRDefault="00D622D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Change w:id="48" w:author="Rachael OBryan" w:date="2019-05-16T09:44:00Z">
          <w:pPr>
            <w:pStyle w:val="Footer"/>
            <w:spacing w:line="240" w:lineRule="exact"/>
            <w:jc w:val="both"/>
          </w:pPr>
        </w:pPrChange>
      </w:pPr>
    </w:p>
    <w:p w14:paraId="2BD115F4" w14:textId="6831CEB6" w:rsidR="00D622DF" w:rsidRDefault="00D622DF"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49" w:author="Tara McCall" w:date="2019-05-15T13:52:00Z"/>
          <w:sz w:val="24"/>
        </w:rPr>
      </w:pPr>
      <w:ins w:id="50" w:author="Tara McCall" w:date="2019-05-15T13:52:00Z">
        <w:r>
          <w:rPr>
            <w:sz w:val="24"/>
          </w:rPr>
          <w:lastRenderedPageBreak/>
          <w:t>Cf. JJ/JJA</w:t>
        </w:r>
      </w:ins>
    </w:p>
    <w:p w14:paraId="59D417F9" w14:textId="77777777" w:rsidR="00D622DF" w:rsidRDefault="00D622DF"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51" w:author="Tara McCall" w:date="2019-05-15T13:52:00Z"/>
          <w:sz w:val="24"/>
        </w:rPr>
      </w:pPr>
    </w:p>
    <w:p w14:paraId="70C8F94B" w14:textId="1001B032" w:rsidR="00F265D9" w:rsidRDefault="00F265D9"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Adopted ^</w:t>
      </w:r>
    </w:p>
    <w:p w14:paraId="6910B3A5" w14:textId="4FED1048" w:rsidR="00DB587A" w:rsidRDefault="00B832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sz w:val="24"/>
        </w:rPr>
      </w:pPr>
      <w:r>
        <w:rPr>
          <w:noProof/>
        </w:rPr>
        <mc:AlternateContent>
          <mc:Choice Requires="wps">
            <w:drawing>
              <wp:anchor distT="0" distB="0" distL="114300" distR="114300" simplePos="0" relativeHeight="251658240" behindDoc="0" locked="0" layoutInCell="1" allowOverlap="1" wp14:anchorId="03514568" wp14:editId="3D6467C0">
                <wp:simplePos x="0" y="0"/>
                <wp:positionH relativeFrom="column">
                  <wp:posOffset>306705</wp:posOffset>
                </wp:positionH>
                <wp:positionV relativeFrom="paragraph">
                  <wp:posOffset>86995</wp:posOffset>
                </wp:positionV>
                <wp:extent cx="512064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2F52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6.85pt" to="427.3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D+PhECAAAo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"/>
            </w:pict>
          </mc:Fallback>
        </mc:AlternateContent>
      </w:r>
    </w:p>
    <w:p w14:paraId="40C8B575" w14:textId="77777777" w:rsidR="00AE21E1" w:rsidRDefault="00AE21E1" w:rsidP="00AE21E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rPr>
      </w:pPr>
      <w:r>
        <w:rPr>
          <w:sz w:val="22"/>
        </w:rPr>
        <w:t>Legal References:</w:t>
      </w:r>
    </w:p>
    <w:p w14:paraId="6EE60E49" w14:textId="77777777" w:rsidR="00AE21E1" w:rsidDel="00A41DEA" w:rsidRDefault="00AE21E1" w:rsidP="00AE21E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del w:id="52" w:author="Rachael OBryan" w:date="2019-05-16T09:44:00Z"/>
          <w:sz w:val="22"/>
        </w:rPr>
      </w:pPr>
    </w:p>
    <w:p w14:paraId="2CEF0275" w14:textId="77777777" w:rsidR="00D622DF" w:rsidRDefault="00AE21E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53" w:author="Tara McCall" w:date="2019-05-15T13:56:00Z"/>
          <w:sz w:val="22"/>
        </w:rPr>
        <w:pPrChange w:id="54" w:author="Rachael OBryan" w:date="2019-05-16T09:44:00Z">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pPr>
        </w:pPrChange>
      </w:pPr>
      <w:del w:id="55" w:author="Rachael OBryan" w:date="2019-05-16T09:44:00Z">
        <w:r w:rsidRPr="00FF35DA" w:rsidDel="00A41DEA">
          <w:rPr>
            <w:sz w:val="22"/>
          </w:rPr>
          <w:delText>A.</w:delText>
        </w:r>
        <w:r w:rsidRPr="00FF35DA" w:rsidDel="00A41DEA">
          <w:rPr>
            <w:sz w:val="22"/>
          </w:rPr>
          <w:tab/>
        </w:r>
      </w:del>
    </w:p>
    <w:p w14:paraId="683DFBD2" w14:textId="4FDE1D41" w:rsidR="00D622DF" w:rsidRDefault="00D622DF">
      <w:pPr>
        <w:numPr>
          <w:ilvl w:val="0"/>
          <w:numId w:val="7"/>
        </w:numPr>
        <w:spacing w:line="240" w:lineRule="exact"/>
        <w:ind w:left="360"/>
        <w:jc w:val="both"/>
        <w:rPr>
          <w:ins w:id="56" w:author="Tara McCall" w:date="2019-05-15T13:56:00Z"/>
          <w:sz w:val="22"/>
        </w:rPr>
        <w:pPrChange w:id="57" w:author="Rachael OBryan" w:date="2019-05-16T09:45:00Z">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PrChange>
      </w:pPr>
      <w:ins w:id="58" w:author="Tara McCall" w:date="2019-05-15T13:56:00Z">
        <w:del w:id="59" w:author="Rachael OBryan" w:date="2019-05-16T09:45:00Z">
          <w:r w:rsidDel="00A41DEA">
            <w:rPr>
              <w:sz w:val="22"/>
            </w:rPr>
            <w:delText xml:space="preserve">A.   </w:delText>
          </w:r>
        </w:del>
        <w:r>
          <w:rPr>
            <w:sz w:val="22"/>
          </w:rPr>
          <w:t>United States Code of Laws, as amended:</w:t>
        </w:r>
      </w:ins>
    </w:p>
    <w:p w14:paraId="2CF2A5C5" w14:textId="77777777" w:rsidR="00D622DF" w:rsidRDefault="00D622DF" w:rsidP="00D622DF">
      <w:pPr>
        <w:numPr>
          <w:ilvl w:val="0"/>
          <w:numId w:val="6"/>
        </w:numPr>
        <w:tabs>
          <w:tab w:val="left" w:pos="-72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ins w:id="60" w:author="Tara McCall" w:date="2019-05-15T13:56:00Z"/>
          <w:sz w:val="22"/>
        </w:rPr>
      </w:pPr>
      <w:ins w:id="61" w:author="Tara McCall" w:date="2019-05-15T13:56:00Z">
        <w:r w:rsidRPr="00C35F01">
          <w:rPr>
            <w:sz w:val="22"/>
          </w:rPr>
          <w:t>Section 504 of the Rehabilitation Act of 1973, 29 U.S.C.A</w:t>
        </w:r>
        <w:r>
          <w:rPr>
            <w:sz w:val="22"/>
          </w:rPr>
          <w:t>.</w:t>
        </w:r>
        <w:r w:rsidRPr="00C35F01">
          <w:rPr>
            <w:sz w:val="22"/>
          </w:rPr>
          <w:t xml:space="preserve"> Section 701, </w:t>
        </w:r>
        <w:r w:rsidRPr="008017A1">
          <w:rPr>
            <w:i/>
            <w:sz w:val="22"/>
          </w:rPr>
          <w:t>et seq</w:t>
        </w:r>
        <w:r w:rsidRPr="00C35F01">
          <w:rPr>
            <w:sz w:val="22"/>
          </w:rPr>
          <w:t xml:space="preserve">. </w:t>
        </w:r>
      </w:ins>
    </w:p>
    <w:p w14:paraId="73CE416B" w14:textId="77777777" w:rsidR="00D622DF" w:rsidRDefault="00D622DF" w:rsidP="00D622DF">
      <w:pPr>
        <w:numPr>
          <w:ilvl w:val="0"/>
          <w:numId w:val="6"/>
        </w:num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ins w:id="62" w:author="Tara McCall" w:date="2019-05-15T13:56:00Z"/>
          <w:sz w:val="22"/>
        </w:rPr>
      </w:pPr>
      <w:ins w:id="63" w:author="Tara McCall" w:date="2019-05-15T13:56:00Z">
        <w:r w:rsidRPr="00C35F01">
          <w:rPr>
            <w:sz w:val="22"/>
          </w:rPr>
          <w:t>Title II of the Americans with Disabilities Act, 42 U.S.C.A. 12132.</w:t>
        </w:r>
      </w:ins>
    </w:p>
    <w:p w14:paraId="4AB09151" w14:textId="77777777" w:rsidR="00D622DF" w:rsidRPr="00C35F01" w:rsidRDefault="00D622DF" w:rsidP="00D622DF">
      <w:pPr>
        <w:numPr>
          <w:ilvl w:val="0"/>
          <w:numId w:val="6"/>
        </w:num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ins w:id="64" w:author="Tara McCall" w:date="2019-05-15T13:56:00Z"/>
          <w:sz w:val="22"/>
        </w:rPr>
      </w:pPr>
      <w:ins w:id="65" w:author="Tara McCall" w:date="2019-05-15T13:56:00Z">
        <w:r w:rsidRPr="00C35F01">
          <w:rPr>
            <w:sz w:val="22"/>
          </w:rPr>
          <w:t xml:space="preserve">Title IV of the Civil Rights Act of 1964, 42 U.S.C.A. Section 2000c, </w:t>
        </w:r>
        <w:r w:rsidRPr="008017A1">
          <w:rPr>
            <w:i/>
            <w:sz w:val="22"/>
          </w:rPr>
          <w:t>et seq</w:t>
        </w:r>
        <w:r w:rsidRPr="00C35F01">
          <w:rPr>
            <w:sz w:val="22"/>
          </w:rPr>
          <w:t xml:space="preserve">. </w:t>
        </w:r>
      </w:ins>
    </w:p>
    <w:p w14:paraId="72C3BC8B" w14:textId="77777777" w:rsidR="00D622DF" w:rsidRPr="00C35F01" w:rsidRDefault="00D622DF" w:rsidP="00D622DF">
      <w:pPr>
        <w:numPr>
          <w:ilvl w:val="0"/>
          <w:numId w:val="6"/>
        </w:num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ins w:id="66" w:author="Tara McCall" w:date="2019-05-15T13:56:00Z"/>
          <w:sz w:val="22"/>
        </w:rPr>
      </w:pPr>
      <w:ins w:id="67" w:author="Tara McCall" w:date="2019-05-15T13:56:00Z">
        <w:r w:rsidRPr="00C35F01">
          <w:rPr>
            <w:sz w:val="22"/>
          </w:rPr>
          <w:t xml:space="preserve">Title VI of the Civil Rights Act of 1964, 42 U.S.C.A. Section 2000d, </w:t>
        </w:r>
        <w:r w:rsidRPr="008017A1">
          <w:rPr>
            <w:i/>
            <w:sz w:val="22"/>
          </w:rPr>
          <w:t>et seq</w:t>
        </w:r>
        <w:r w:rsidRPr="00C35F01">
          <w:rPr>
            <w:sz w:val="22"/>
          </w:rPr>
          <w:t>.</w:t>
        </w:r>
      </w:ins>
    </w:p>
    <w:p w14:paraId="5A2524D1" w14:textId="46B190D5" w:rsidR="00D622DF" w:rsidRDefault="00D622DF" w:rsidP="00D622DF">
      <w:pPr>
        <w:numPr>
          <w:ilvl w:val="0"/>
          <w:numId w:val="6"/>
        </w:num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ins w:id="68" w:author="Tara McCall" w:date="2019-05-15T13:56:00Z"/>
          <w:sz w:val="22"/>
        </w:rPr>
      </w:pPr>
      <w:ins w:id="69" w:author="Tara McCall" w:date="2019-05-15T13:56:00Z">
        <w:r w:rsidRPr="00C35F01">
          <w:rPr>
            <w:sz w:val="22"/>
          </w:rPr>
          <w:t xml:space="preserve">Title IX of the Education Amendments of 1972, 20 U.S.C.A. Section 1681, </w:t>
        </w:r>
        <w:r w:rsidRPr="008017A1">
          <w:rPr>
            <w:i/>
            <w:sz w:val="22"/>
          </w:rPr>
          <w:t>et seq</w:t>
        </w:r>
        <w:r w:rsidRPr="00C35F01">
          <w:rPr>
            <w:sz w:val="22"/>
          </w:rPr>
          <w:t>.</w:t>
        </w:r>
      </w:ins>
    </w:p>
    <w:p w14:paraId="3FFBBBAA" w14:textId="77777777" w:rsidR="00D622DF" w:rsidRDefault="00D622DF" w:rsidP="00D622D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70" w:author="Tara McCall" w:date="2019-05-15T13:56:00Z"/>
          <w:sz w:val="22"/>
        </w:rPr>
      </w:pPr>
    </w:p>
    <w:p w14:paraId="0ABEFCFC" w14:textId="1DF86AA9" w:rsidR="00AE21E1" w:rsidRDefault="00D622DF">
      <w:pPr>
        <w:numPr>
          <w:ilvl w:val="0"/>
          <w:numId w:val="7"/>
        </w:numPr>
        <w:spacing w:line="240" w:lineRule="exact"/>
        <w:ind w:left="360"/>
        <w:jc w:val="both"/>
        <w:rPr>
          <w:sz w:val="22"/>
        </w:rPr>
        <w:pPrChange w:id="71" w:author="Rachael OBryan" w:date="2019-05-16T09:45:00Z">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pPr>
        </w:pPrChange>
      </w:pPr>
      <w:ins w:id="72" w:author="Tara McCall" w:date="2019-05-15T13:56:00Z">
        <w:del w:id="73" w:author="Rachael OBryan" w:date="2019-05-16T09:45:00Z">
          <w:r w:rsidDel="00A41DEA">
            <w:rPr>
              <w:sz w:val="22"/>
            </w:rPr>
            <w:delText xml:space="preserve">B. </w:delText>
          </w:r>
        </w:del>
      </w:ins>
      <w:r w:rsidR="00AE21E1">
        <w:rPr>
          <w:sz w:val="22"/>
        </w:rPr>
        <w:t>S.</w:t>
      </w:r>
      <w:del w:id="74" w:author="Rachael OBryan" w:date="2019-05-16T09:45:00Z">
        <w:r w:rsidR="00AE21E1" w:rsidDel="00A41DEA">
          <w:rPr>
            <w:sz w:val="22"/>
          </w:rPr>
          <w:delText xml:space="preserve"> </w:delText>
        </w:r>
      </w:del>
      <w:r w:rsidR="00AE21E1">
        <w:rPr>
          <w:sz w:val="22"/>
        </w:rPr>
        <w:t>C. Code</w:t>
      </w:r>
      <w:r w:rsidR="00B26D16">
        <w:rPr>
          <w:sz w:val="22"/>
        </w:rPr>
        <w:t xml:space="preserve"> of Laws</w:t>
      </w:r>
      <w:r w:rsidR="00AE21E1">
        <w:rPr>
          <w:sz w:val="22"/>
        </w:rPr>
        <w:t>, 1976, as amended:</w:t>
      </w:r>
    </w:p>
    <w:p w14:paraId="5BFC09C4" w14:textId="77777777" w:rsidR="00AE21E1" w:rsidRPr="005447AD" w:rsidRDefault="00AE21E1" w:rsidP="00AE21E1">
      <w:pPr>
        <w:numPr>
          <w:ilvl w:val="0"/>
          <w:numId w:val="3"/>
        </w:numPr>
        <w:spacing w:line="240" w:lineRule="exact"/>
        <w:jc w:val="both"/>
        <w:rPr>
          <w:sz w:val="22"/>
        </w:rPr>
      </w:pPr>
      <w:r w:rsidRPr="005447AD">
        <w:rPr>
          <w:sz w:val="22"/>
        </w:rPr>
        <w:t>Section 59-38-10 - South Carolina Education Bill of Rights for Children in Foster Care.</w:t>
      </w:r>
    </w:p>
    <w:p w14:paraId="6F0F8336" w14:textId="77777777" w:rsidR="00AE21E1" w:rsidRDefault="00AE21E1" w:rsidP="00AE21E1">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r>
        <w:rPr>
          <w:sz w:val="22"/>
        </w:rPr>
        <w:t>Section 59-39-160 - Requirements for student participation in interscholastic activities.</w:t>
      </w:r>
    </w:p>
    <w:p w14:paraId="412994BF" w14:textId="77777777" w:rsidR="00AE21E1" w:rsidRDefault="00AE21E1" w:rsidP="00AE21E1">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r>
        <w:rPr>
          <w:sz w:val="22"/>
        </w:rPr>
        <w:t>Section 59-63-70 - High school student participation in independent organized sports teams.</w:t>
      </w:r>
    </w:p>
    <w:p w14:paraId="733C2D0A" w14:textId="77777777" w:rsidR="00F85B41" w:rsidRDefault="00AE21E1" w:rsidP="00F85B41">
      <w:pPr>
        <w:numPr>
          <w:ilvl w:val="0"/>
          <w:numId w:val="3"/>
        </w:numPr>
        <w:spacing w:line="240" w:lineRule="exact"/>
        <w:jc w:val="both"/>
        <w:rPr>
          <w:sz w:val="22"/>
        </w:rPr>
      </w:pPr>
      <w:r w:rsidRPr="00FF35DA">
        <w:rPr>
          <w:sz w:val="22"/>
        </w:rPr>
        <w:t>Section 59-63-100</w:t>
      </w:r>
      <w:r w:rsidR="00117B1E">
        <w:rPr>
          <w:sz w:val="22"/>
        </w:rPr>
        <w:t xml:space="preserve"> </w:t>
      </w:r>
      <w:r w:rsidRPr="00FF35DA">
        <w:rPr>
          <w:sz w:val="22"/>
        </w:rPr>
        <w:t>- Equal Access to Interscholastic Activities Act.</w:t>
      </w:r>
    </w:p>
    <w:p w14:paraId="6698C7AD" w14:textId="77777777" w:rsidR="00B26D16" w:rsidRPr="00D622DF" w:rsidRDefault="00AE21E1" w:rsidP="00D622DF">
      <w:pPr>
        <w:numPr>
          <w:ilvl w:val="0"/>
          <w:numId w:val="3"/>
        </w:numPr>
        <w:spacing w:line="240" w:lineRule="exact"/>
        <w:jc w:val="both"/>
        <w:rPr>
          <w:sz w:val="22"/>
        </w:rPr>
      </w:pPr>
      <w:r w:rsidRPr="00D622DF">
        <w:rPr>
          <w:sz w:val="22"/>
        </w:rPr>
        <w:t xml:space="preserve">Section 59-63-425 - </w:t>
      </w:r>
      <w:r w:rsidR="00B26D16" w:rsidRPr="00D622DF">
        <w:rPr>
          <w:sz w:val="22"/>
          <w:szCs w:val="22"/>
        </w:rPr>
        <w:t>Transfer of high school students who are victims of physical abuse, harassment, or stalking by a classmate when restraining order is violated.</w:t>
      </w:r>
    </w:p>
    <w:p w14:paraId="5626ADD0" w14:textId="77777777" w:rsidR="00DB587A" w:rsidRDefault="00DB587A" w:rsidP="006C55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rPr>
      </w:pPr>
      <w:bookmarkStart w:id="75" w:name="_Hlk525643103"/>
    </w:p>
    <w:p w14:paraId="24E6D93C" w14:textId="20D96891" w:rsidR="00DB587A" w:rsidRDefault="00B26D16">
      <w:pPr>
        <w:numPr>
          <w:ilvl w:val="0"/>
          <w:numId w:val="7"/>
        </w:numPr>
        <w:spacing w:line="240" w:lineRule="exact"/>
        <w:ind w:left="360"/>
        <w:jc w:val="both"/>
        <w:rPr>
          <w:sz w:val="22"/>
        </w:rPr>
        <w:pPrChange w:id="76" w:author="Rachael OBryan" w:date="2019-05-16T09:45:00Z">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pPr>
        </w:pPrChange>
      </w:pPr>
      <w:del w:id="77" w:author="Rachael OBryan" w:date="2019-05-16T09:45:00Z">
        <w:r w:rsidDel="00A41DEA">
          <w:rPr>
            <w:sz w:val="22"/>
          </w:rPr>
          <w:delText>B</w:delText>
        </w:r>
        <w:r w:rsidR="00DB587A" w:rsidDel="00A41DEA">
          <w:rPr>
            <w:sz w:val="22"/>
          </w:rPr>
          <w:delText>.</w:delText>
        </w:r>
        <w:r w:rsidR="00DB587A" w:rsidDel="00A41DEA">
          <w:rPr>
            <w:sz w:val="22"/>
          </w:rPr>
          <w:tab/>
        </w:r>
      </w:del>
      <w:r>
        <w:rPr>
          <w:sz w:val="22"/>
        </w:rPr>
        <w:t xml:space="preserve">S.C. </w:t>
      </w:r>
      <w:r w:rsidR="00DB587A">
        <w:rPr>
          <w:sz w:val="22"/>
        </w:rPr>
        <w:t>State Board of Education Regulations:</w:t>
      </w:r>
    </w:p>
    <w:p w14:paraId="47289003" w14:textId="77777777" w:rsidR="00DB587A" w:rsidRDefault="00DB587A" w:rsidP="006C55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rPr>
      </w:pPr>
      <w:r>
        <w:rPr>
          <w:sz w:val="22"/>
        </w:rPr>
        <w:tab/>
        <w:t>1.</w:t>
      </w:r>
      <w:r>
        <w:rPr>
          <w:sz w:val="22"/>
        </w:rPr>
        <w:tab/>
        <w:t>R43-244.1 - Interscholastic activities: academic requirements for participation.</w:t>
      </w:r>
    </w:p>
    <w:bookmarkEnd w:id="75"/>
    <w:p w14:paraId="7A29AC49" w14:textId="77777777" w:rsidR="00F265D9" w:rsidRDefault="00F265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sz w:val="24"/>
        </w:rPr>
      </w:pPr>
    </w:p>
    <w:sectPr w:rsidR="00F265D9" w:rsidSect="001B6FF8">
      <w:headerReference w:type="default" r:id="rId9"/>
      <w:footerReference w:type="even" r:id="rId10"/>
      <w:footerReference w:type="default" r:id="rId11"/>
      <w:footerReference w:type="first" r:id="rId12"/>
      <w:endnotePr>
        <w:numFmt w:val="decimal"/>
      </w:endnotePr>
      <w:pgSz w:w="12240" w:h="15840"/>
      <w:pgMar w:top="720" w:right="1440" w:bottom="720" w:left="1440" w:header="720" w:footer="720" w:gutter="0"/>
      <w:cols w:space="720"/>
      <w:noEndnote/>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Tara McCall" w:date="2017-09-26T10:18:00Z" w:initials="TM">
    <w:p w14:paraId="3C440F8A" w14:textId="77777777" w:rsidR="00DC77CF" w:rsidRDefault="00DC77CF">
      <w:pPr>
        <w:pStyle w:val="CommentText"/>
      </w:pPr>
      <w:r>
        <w:rPr>
          <w:rStyle w:val="CommentReference"/>
        </w:rPr>
        <w:annotationRef/>
      </w:r>
      <w:r>
        <w:t>I don’t see this in their rules, the statutes, or the regs.  De</w:t>
      </w:r>
      <w:r w:rsidR="00C04C4B">
        <w:t xml:space="preserve">lete?  </w:t>
      </w:r>
      <w:r>
        <w:t xml:space="preserve">Instead, there is this one sentence on athletic directors from the League rules.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440F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440F8A" w16cid:durableId="1D74A7F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7C0FB" w14:textId="77777777" w:rsidR="00522B15" w:rsidRDefault="00522B15">
      <w:r>
        <w:separator/>
      </w:r>
    </w:p>
  </w:endnote>
  <w:endnote w:type="continuationSeparator" w:id="0">
    <w:p w14:paraId="0A03EDD4" w14:textId="77777777" w:rsidR="00522B15" w:rsidRDefault="0052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C1F8A" w14:textId="77777777" w:rsidR="00B076AF" w:rsidRDefault="00B076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562E9" w14:textId="50219BD8" w:rsidR="00B076AF" w:rsidRDefault="00D622DF">
    <w:pPr>
      <w:pStyle w:val="Footer"/>
      <w:tabs>
        <w:tab w:val="right" w:pos="9360"/>
      </w:tabs>
      <w:rPr>
        <w:rFonts w:ascii="Times" w:hAnsi="Times"/>
        <w:sz w:val="24"/>
      </w:rPr>
    </w:pPr>
    <w:r w:rsidRPr="00D622DF">
      <w:rPr>
        <w:rFonts w:ascii="Helvetica" w:hAnsi="Helvetica"/>
        <w:b/>
        <w:sz w:val="28"/>
      </w:rPr>
      <w:t>Orangeburg County School District</w:t>
    </w:r>
    <w:r w:rsidR="00B076AF">
      <w:rPr>
        <w:rFonts w:ascii="Times" w:hAnsi="Times"/>
        <w:sz w:val="24"/>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62A35" w14:textId="3464807E" w:rsidR="00B076AF" w:rsidRDefault="00D622DF">
    <w:pPr>
      <w:pStyle w:val="Footer"/>
      <w:tabs>
        <w:tab w:val="right" w:pos="9360"/>
      </w:tabs>
      <w:rPr>
        <w:rFonts w:ascii="Times" w:hAnsi="Times"/>
        <w:sz w:val="24"/>
      </w:rPr>
    </w:pPr>
    <w:r w:rsidRPr="00D622DF">
      <w:rPr>
        <w:rFonts w:ascii="Helvetica" w:hAnsi="Helvetica"/>
        <w:b/>
        <w:sz w:val="28"/>
      </w:rPr>
      <w:t>Orangeburg County School District</w:t>
    </w:r>
    <w:r w:rsidR="00B076AF">
      <w:rPr>
        <w:rFonts w:ascii="Times" w:hAnsi="Times"/>
        <w:sz w:val="24"/>
      </w:rPr>
      <w:tab/>
    </w:r>
    <w:r w:rsidR="001B6FF8" w:rsidRPr="001B6FF8">
      <w:rPr>
        <w:rFonts w:ascii="Times" w:hAnsi="Times"/>
        <w:sz w:val="24"/>
        <w:szCs w:val="24"/>
      </w:rPr>
      <w:t>(see next page)</w:t>
    </w:r>
    <w:r w:rsidR="001B6FF8">
      <w:rPr>
        <w:rFonts w:ascii="Times" w:hAnsi="Times"/>
        <w:sz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BD586" w14:textId="77777777" w:rsidR="00522B15" w:rsidRDefault="00522B15">
      <w:r>
        <w:separator/>
      </w:r>
    </w:p>
  </w:footnote>
  <w:footnote w:type="continuationSeparator" w:id="0">
    <w:p w14:paraId="126615D2" w14:textId="77777777" w:rsidR="00522B15" w:rsidRDefault="00522B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DDAF7" w14:textId="77777777" w:rsidR="001B6FF8" w:rsidRDefault="001B6FF8">
    <w:pPr>
      <w:pStyle w:val="Header"/>
      <w:rPr>
        <w:rFonts w:ascii="Helvetica" w:hAnsi="Helvetica"/>
        <w:b/>
        <w:bCs/>
        <w:sz w:val="32"/>
      </w:rPr>
    </w:pPr>
    <w:r w:rsidRPr="006537FC">
      <w:rPr>
        <w:rFonts w:ascii="Helvetica" w:hAnsi="Helvetica"/>
        <w:b/>
        <w:bCs/>
        <w:sz w:val="32"/>
      </w:rPr>
      <w:t xml:space="preserve">PAGE </w:t>
    </w:r>
    <w:r w:rsidRPr="006537FC">
      <w:rPr>
        <w:rFonts w:ascii="Helvetica" w:hAnsi="Helvetica"/>
        <w:b/>
        <w:bCs/>
        <w:sz w:val="32"/>
      </w:rPr>
      <w:fldChar w:fldCharType="begin"/>
    </w:r>
    <w:r w:rsidRPr="006537FC">
      <w:rPr>
        <w:rFonts w:ascii="Helvetica" w:hAnsi="Helvetica"/>
        <w:b/>
        <w:bCs/>
        <w:sz w:val="32"/>
      </w:rPr>
      <w:instrText xml:space="preserve"> PAGE  \* MERGEFORMAT </w:instrText>
    </w:r>
    <w:r w:rsidRPr="006537FC">
      <w:rPr>
        <w:rFonts w:ascii="Helvetica" w:hAnsi="Helvetica"/>
        <w:b/>
        <w:bCs/>
        <w:sz w:val="32"/>
      </w:rPr>
      <w:fldChar w:fldCharType="separate"/>
    </w:r>
    <w:r w:rsidR="00B832AC">
      <w:rPr>
        <w:rFonts w:ascii="Helvetica" w:hAnsi="Helvetica"/>
        <w:b/>
        <w:bCs/>
        <w:noProof/>
        <w:sz w:val="32"/>
      </w:rPr>
      <w:t>2</w:t>
    </w:r>
    <w:r w:rsidRPr="006537FC">
      <w:rPr>
        <w:rFonts w:ascii="Helvetica" w:hAnsi="Helvetica"/>
        <w:b/>
        <w:bCs/>
        <w:sz w:val="32"/>
      </w:rPr>
      <w:fldChar w:fldCharType="end"/>
    </w:r>
    <w:r w:rsidRPr="006537FC">
      <w:rPr>
        <w:rFonts w:ascii="Helvetica" w:hAnsi="Helvetica"/>
        <w:b/>
        <w:bCs/>
        <w:sz w:val="32"/>
      </w:rPr>
      <w:t xml:space="preserve"> - </w:t>
    </w:r>
    <w:r>
      <w:rPr>
        <w:rFonts w:ascii="Helvetica" w:hAnsi="Helvetica"/>
        <w:b/>
        <w:bCs/>
        <w:sz w:val="32"/>
      </w:rPr>
      <w:t>JJI</w:t>
    </w:r>
    <w:r w:rsidRPr="006537FC">
      <w:rPr>
        <w:rFonts w:ascii="Helvetica" w:hAnsi="Helvetica"/>
        <w:b/>
        <w:bCs/>
        <w:sz w:val="32"/>
      </w:rPr>
      <w:t xml:space="preserve"> - </w:t>
    </w:r>
    <w:r>
      <w:rPr>
        <w:rFonts w:ascii="Helvetica" w:hAnsi="Helvetica"/>
        <w:b/>
        <w:bCs/>
        <w:sz w:val="32"/>
      </w:rPr>
      <w:t>INTERSCHOLASTIC ATHLETICS (STUDENT ATHLETICS)</w:t>
    </w:r>
  </w:p>
  <w:p w14:paraId="10062D05" w14:textId="77777777" w:rsidR="001B6FF8" w:rsidRDefault="001B6FF8">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8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71421E6"/>
    <w:multiLevelType w:val="hybridMultilevel"/>
    <w:tmpl w:val="20A81830"/>
    <w:lvl w:ilvl="0" w:tplc="864EF5D8">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736B8"/>
    <w:multiLevelType w:val="hybridMultilevel"/>
    <w:tmpl w:val="E4CAD8FA"/>
    <w:lvl w:ilvl="0" w:tplc="7D3C0E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2C4C1D"/>
    <w:multiLevelType w:val="hybridMultilevel"/>
    <w:tmpl w:val="5574B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A30BE"/>
    <w:multiLevelType w:val="hybridMultilevel"/>
    <w:tmpl w:val="2F3ECD0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EFF2F3C"/>
    <w:multiLevelType w:val="hybridMultilevel"/>
    <w:tmpl w:val="B798D2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D023B"/>
    <w:multiLevelType w:val="singleLevel"/>
    <w:tmpl w:val="5CF23BC6"/>
    <w:lvl w:ilvl="0">
      <w:start w:val="1"/>
      <w:numFmt w:val="decimal"/>
      <w:lvlText w:val="%1."/>
      <w:lvlJc w:val="left"/>
      <w:pPr>
        <w:tabs>
          <w:tab w:val="num" w:pos="720"/>
        </w:tabs>
        <w:ind w:left="720" w:hanging="360"/>
      </w:pPr>
      <w:rPr>
        <w:rFonts w:hint="default"/>
      </w:rPr>
    </w:lvl>
  </w:abstractNum>
  <w:abstractNum w:abstractNumId="7">
    <w:nsid w:val="74DC6F9F"/>
    <w:multiLevelType w:val="singleLevel"/>
    <w:tmpl w:val="E2A44108"/>
    <w:lvl w:ilvl="0">
      <w:start w:val="2"/>
      <w:numFmt w:val="decimal"/>
      <w:lvlText w:val="%1."/>
      <w:lvlJc w:val="left"/>
      <w:pPr>
        <w:tabs>
          <w:tab w:val="num" w:pos="1170"/>
        </w:tabs>
        <w:ind w:left="1170" w:hanging="720"/>
      </w:pPr>
      <w:rPr>
        <w:rFonts w:hint="default"/>
      </w:rPr>
    </w:lvl>
  </w:abstractNum>
  <w:num w:numId="1">
    <w:abstractNumId w:val="6"/>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3"/>
  </w:num>
  <w:num w:numId="7">
    <w:abstractNumId w:val="5"/>
  </w:num>
  <w:num w:numId="8">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 McCall">
    <w15:presenceInfo w15:providerId="AD" w15:userId="S-1-5-21-1131240106-1749236307-569397357-7352"/>
  </w15:person>
  <w15:person w15:author="Rachael OBryan">
    <w15:presenceInfo w15:providerId="AD" w15:userId="S-1-5-21-1131240106-1749236307-569397357-7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36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C0"/>
    <w:rsid w:val="00021D98"/>
    <w:rsid w:val="00117B1E"/>
    <w:rsid w:val="0016341C"/>
    <w:rsid w:val="00175413"/>
    <w:rsid w:val="001B6FF8"/>
    <w:rsid w:val="001C551D"/>
    <w:rsid w:val="00372E2E"/>
    <w:rsid w:val="003B15C2"/>
    <w:rsid w:val="003C15C0"/>
    <w:rsid w:val="00462039"/>
    <w:rsid w:val="00496882"/>
    <w:rsid w:val="004C5330"/>
    <w:rsid w:val="00522B15"/>
    <w:rsid w:val="005447AD"/>
    <w:rsid w:val="00667F3D"/>
    <w:rsid w:val="006C5505"/>
    <w:rsid w:val="00776733"/>
    <w:rsid w:val="00790C1D"/>
    <w:rsid w:val="007E2822"/>
    <w:rsid w:val="00803A68"/>
    <w:rsid w:val="00852C73"/>
    <w:rsid w:val="00894E4F"/>
    <w:rsid w:val="009020E7"/>
    <w:rsid w:val="00931FF8"/>
    <w:rsid w:val="00A41DEA"/>
    <w:rsid w:val="00AB2E74"/>
    <w:rsid w:val="00AD2363"/>
    <w:rsid w:val="00AE21E1"/>
    <w:rsid w:val="00B076AF"/>
    <w:rsid w:val="00B122D4"/>
    <w:rsid w:val="00B1633C"/>
    <w:rsid w:val="00B26D16"/>
    <w:rsid w:val="00B55B03"/>
    <w:rsid w:val="00B832AC"/>
    <w:rsid w:val="00B96A49"/>
    <w:rsid w:val="00C04C4B"/>
    <w:rsid w:val="00D622DF"/>
    <w:rsid w:val="00D72AFD"/>
    <w:rsid w:val="00D97228"/>
    <w:rsid w:val="00DA02EB"/>
    <w:rsid w:val="00DB587A"/>
    <w:rsid w:val="00DC77CF"/>
    <w:rsid w:val="00DE6DC3"/>
    <w:rsid w:val="00E161DE"/>
    <w:rsid w:val="00E61546"/>
    <w:rsid w:val="00E8061C"/>
    <w:rsid w:val="00F05D53"/>
    <w:rsid w:val="00F265D9"/>
    <w:rsid w:val="00F85B41"/>
    <w:rsid w:val="00F94B92"/>
    <w:rsid w:val="00F94F63"/>
    <w:rsid w:val="00FA6BA1"/>
    <w:rsid w:val="00FF35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94749"/>
  <w15:chartTrackingRefBased/>
  <w15:docId w15:val="{4148C972-5B3E-4A76-972F-5237A4F2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outlineLvl w:val="0"/>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style>
  <w:style w:type="paragraph" w:customStyle="1" w:styleId="Document">
    <w:name w:val="Document"/>
    <w:basedOn w:val="Normal"/>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pPr>
    <w:rPr>
      <w:rFonts w:ascii="Times" w:hAnsi="Times"/>
      <w:sz w:val="22"/>
    </w:r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i/>
    </w:rPr>
  </w:style>
  <w:style w:type="paragraph" w:styleId="BalloonText">
    <w:name w:val="Balloon Text"/>
    <w:basedOn w:val="Normal"/>
    <w:link w:val="BalloonTextChar"/>
    <w:rsid w:val="00DC77CF"/>
    <w:pPr>
      <w:spacing w:line="240" w:lineRule="auto"/>
    </w:pPr>
    <w:rPr>
      <w:rFonts w:ascii="Segoe UI" w:hAnsi="Segoe UI" w:cs="Segoe UI"/>
      <w:sz w:val="18"/>
      <w:szCs w:val="18"/>
    </w:rPr>
  </w:style>
  <w:style w:type="character" w:customStyle="1" w:styleId="BalloonTextChar">
    <w:name w:val="Balloon Text Char"/>
    <w:link w:val="BalloonText"/>
    <w:rsid w:val="00DC77CF"/>
    <w:rPr>
      <w:rFonts w:ascii="Segoe UI" w:hAnsi="Segoe UI" w:cs="Segoe UI"/>
      <w:noProof w:val="0"/>
      <w:color w:val="000000"/>
      <w:sz w:val="18"/>
      <w:szCs w:val="18"/>
      <w:lang w:val="en-US"/>
    </w:rPr>
  </w:style>
  <w:style w:type="character" w:styleId="CommentReference">
    <w:name w:val="annotation reference"/>
    <w:rsid w:val="00DC77CF"/>
    <w:rPr>
      <w:noProof w:val="0"/>
      <w:color w:val="000000"/>
      <w:sz w:val="16"/>
      <w:szCs w:val="16"/>
      <w:lang w:val="en-US"/>
    </w:rPr>
  </w:style>
  <w:style w:type="paragraph" w:styleId="CommentText">
    <w:name w:val="annotation text"/>
    <w:basedOn w:val="Normal"/>
    <w:link w:val="CommentTextChar"/>
    <w:rsid w:val="00DC77CF"/>
  </w:style>
  <w:style w:type="character" w:customStyle="1" w:styleId="CommentTextChar">
    <w:name w:val="Comment Text Char"/>
    <w:link w:val="CommentText"/>
    <w:rsid w:val="00DC77CF"/>
    <w:rPr>
      <w:noProof w:val="0"/>
      <w:color w:val="000000"/>
      <w:sz w:val="20"/>
      <w:lang w:val="en-US"/>
    </w:rPr>
  </w:style>
  <w:style w:type="paragraph" w:styleId="CommentSubject">
    <w:name w:val="annotation subject"/>
    <w:basedOn w:val="CommentText"/>
    <w:next w:val="CommentText"/>
    <w:link w:val="CommentSubjectChar"/>
    <w:rsid w:val="00DC77CF"/>
    <w:rPr>
      <w:b/>
      <w:bCs/>
    </w:rPr>
  </w:style>
  <w:style w:type="character" w:customStyle="1" w:styleId="CommentSubjectChar">
    <w:name w:val="Comment Subject Char"/>
    <w:link w:val="CommentSubject"/>
    <w:rsid w:val="00DC77CF"/>
    <w:rPr>
      <w:b/>
      <w:bCs/>
      <w:noProof w:val="0"/>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Joann</dc:creator>
  <cp:keywords/>
  <cp:lastModifiedBy>Tiffany Richardson</cp:lastModifiedBy>
  <cp:revision>2</cp:revision>
  <cp:lastPrinted>2004-05-05T13:49:00Z</cp:lastPrinted>
  <dcterms:created xsi:type="dcterms:W3CDTF">2019-07-15T12:01:00Z</dcterms:created>
  <dcterms:modified xsi:type="dcterms:W3CDTF">2019-07-15T12:01:00Z</dcterms:modified>
</cp:coreProperties>
</file>